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5" w:rsidRDefault="00F1080F">
      <w:pPr>
        <w:spacing w:before="93" w:after="0" w:line="240" w:lineRule="auto"/>
        <w:ind w:left="3782" w:right="-20"/>
        <w:rPr>
          <w:rFonts w:ascii="Times New Roman" w:hAnsi="Times New Roman"/>
          <w:sz w:val="20"/>
          <w:szCs w:val="20"/>
        </w:rPr>
      </w:pPr>
      <w:r w:rsidRPr="00F1080F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8.5pt;height:54.75pt;visibility:visible">
            <v:imagedata r:id="rId5" o:title=""/>
          </v:shape>
        </w:pict>
      </w:r>
    </w:p>
    <w:p w:rsidR="00F70BC5" w:rsidRDefault="00F70BC5">
      <w:pPr>
        <w:spacing w:before="5" w:after="0" w:line="200" w:lineRule="exact"/>
        <w:rPr>
          <w:sz w:val="20"/>
          <w:szCs w:val="20"/>
        </w:rPr>
      </w:pPr>
    </w:p>
    <w:p w:rsidR="00F70BC5" w:rsidRDefault="00F70BC5">
      <w:pPr>
        <w:spacing w:before="23" w:after="0" w:line="415" w:lineRule="auto"/>
        <w:ind w:left="1346" w:right="1314" w:firstLine="1"/>
        <w:jc w:val="center"/>
        <w:rPr>
          <w:rFonts w:ascii="Times New Roman" w:hAnsi="Times New Roman"/>
          <w:b/>
          <w:bCs/>
          <w:sz w:val="30"/>
          <w:szCs w:val="30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D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O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C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TO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RAD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O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EN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B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I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O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LO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G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Í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 xml:space="preserve">A </w:t>
      </w:r>
    </w:p>
    <w:p w:rsidR="00F70BC5" w:rsidRDefault="00F70BC5">
      <w:pPr>
        <w:spacing w:before="23" w:after="0" w:line="415" w:lineRule="auto"/>
        <w:ind w:left="1346" w:right="1314" w:firstLine="1"/>
        <w:jc w:val="center"/>
        <w:rPr>
          <w:rFonts w:ascii="Times New Roman" w:hAnsi="Times New Roman"/>
          <w:b/>
          <w:bCs/>
          <w:sz w:val="30"/>
          <w:szCs w:val="30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U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n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i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v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r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s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i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d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d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7"/>
          <w:sz w:val="30"/>
          <w:szCs w:val="30"/>
          <w:lang w:val="es-AR"/>
        </w:rPr>
        <w:t>N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c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i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o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n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 xml:space="preserve">l del </w:t>
      </w:r>
      <w:proofErr w:type="spellStart"/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Com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h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ue</w:t>
      </w:r>
      <w:proofErr w:type="spellEnd"/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</w:p>
    <w:p w:rsidR="00F70BC5" w:rsidRPr="002C4F73" w:rsidRDefault="00F70BC5">
      <w:pPr>
        <w:spacing w:before="23" w:after="0" w:line="415" w:lineRule="auto"/>
        <w:ind w:left="1346" w:right="1314" w:firstLine="1"/>
        <w:jc w:val="center"/>
        <w:rPr>
          <w:rFonts w:ascii="Times New Roman" w:hAnsi="Times New Roman"/>
          <w:sz w:val="30"/>
          <w:szCs w:val="30"/>
          <w:lang w:val="es-AR"/>
        </w:rPr>
      </w:pP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P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R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S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N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T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ACI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 xml:space="preserve">ÓN 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D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EL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T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R</w:t>
      </w:r>
      <w:r w:rsidRPr="002C4F73">
        <w:rPr>
          <w:rFonts w:ascii="Times New Roman" w:hAnsi="Times New Roman"/>
          <w:b/>
          <w:bCs/>
          <w:spacing w:val="-7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pacing w:val="5"/>
          <w:sz w:val="30"/>
          <w:szCs w:val="30"/>
          <w:lang w:val="es-AR"/>
        </w:rPr>
        <w:t>B</w:t>
      </w:r>
      <w:r w:rsidRPr="002C4F73">
        <w:rPr>
          <w:rFonts w:ascii="Times New Roman" w:hAnsi="Times New Roman"/>
          <w:b/>
          <w:bCs/>
          <w:spacing w:val="-7"/>
          <w:sz w:val="30"/>
          <w:szCs w:val="30"/>
          <w:lang w:val="es-AR"/>
        </w:rPr>
        <w:t>A</w:t>
      </w:r>
      <w:r w:rsidRPr="002C4F73">
        <w:rPr>
          <w:rFonts w:ascii="Times New Roman" w:hAnsi="Times New Roman"/>
          <w:b/>
          <w:bCs/>
          <w:spacing w:val="2"/>
          <w:sz w:val="30"/>
          <w:szCs w:val="30"/>
          <w:lang w:val="es-AR"/>
        </w:rPr>
        <w:t>J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O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D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E</w:t>
      </w:r>
      <w:r w:rsidR="00436BD4">
        <w:rPr>
          <w:rFonts w:ascii="Times New Roman" w:hAnsi="Times New Roman"/>
          <w:b/>
          <w:bCs/>
          <w:sz w:val="30"/>
          <w:szCs w:val="3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T</w:t>
      </w:r>
      <w:r w:rsidRPr="002C4F73">
        <w:rPr>
          <w:rFonts w:ascii="Times New Roman" w:hAnsi="Times New Roman"/>
          <w:b/>
          <w:bCs/>
          <w:spacing w:val="-5"/>
          <w:sz w:val="30"/>
          <w:szCs w:val="30"/>
          <w:lang w:val="es-AR"/>
        </w:rPr>
        <w:t>E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S</w:t>
      </w:r>
      <w:r w:rsidRPr="002C4F73">
        <w:rPr>
          <w:rFonts w:ascii="Times New Roman" w:hAnsi="Times New Roman"/>
          <w:b/>
          <w:bCs/>
          <w:spacing w:val="-2"/>
          <w:sz w:val="30"/>
          <w:szCs w:val="30"/>
          <w:lang w:val="es-AR"/>
        </w:rPr>
        <w:t>I</w:t>
      </w:r>
      <w:r w:rsidRPr="002C4F73">
        <w:rPr>
          <w:rFonts w:ascii="Times New Roman" w:hAnsi="Times New Roman"/>
          <w:b/>
          <w:bCs/>
          <w:sz w:val="30"/>
          <w:szCs w:val="30"/>
          <w:lang w:val="es-AR"/>
        </w:rPr>
        <w:t>S</w:t>
      </w:r>
    </w:p>
    <w:p w:rsidR="00F70BC5" w:rsidRDefault="00F70BC5" w:rsidP="002C4F73">
      <w:pPr>
        <w:spacing w:after="0" w:line="240" w:lineRule="auto"/>
        <w:ind w:left="119" w:right="-20"/>
        <w:rPr>
          <w:rFonts w:ascii="Times New Roman" w:hAnsi="Times New Roman"/>
          <w:b/>
          <w:bCs/>
          <w:spacing w:val="-2"/>
          <w:sz w:val="24"/>
          <w:szCs w:val="24"/>
          <w:lang w:val="es-AR"/>
        </w:rPr>
      </w:pPr>
    </w:p>
    <w:p w:rsidR="00F70BC5" w:rsidRPr="002C4F73" w:rsidRDefault="00F70BC5" w:rsidP="002C4F73">
      <w:pPr>
        <w:spacing w:after="0" w:line="240" w:lineRule="auto"/>
        <w:ind w:left="119" w:right="-20"/>
        <w:rPr>
          <w:rFonts w:ascii="Times New Roman" w:hAnsi="Times New Roman"/>
          <w:b/>
          <w:bCs/>
          <w:spacing w:val="-2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TRABAJO DE RESPALDO</w:t>
      </w:r>
    </w:p>
    <w:p w:rsidR="00F70BC5" w:rsidRDefault="00F70BC5">
      <w:pPr>
        <w:spacing w:before="15" w:after="0" w:line="250" w:lineRule="auto"/>
        <w:ind w:left="119" w:right="52"/>
        <w:rPr>
          <w:rFonts w:ascii="Times New Roman" w:hAnsi="Times New Roman"/>
          <w:spacing w:val="-1"/>
          <w:sz w:val="24"/>
          <w:szCs w:val="24"/>
          <w:lang w:val="es-AR"/>
        </w:rPr>
      </w:pPr>
    </w:p>
    <w:p w:rsidR="00F70BC5" w:rsidRPr="002C4F73" w:rsidRDefault="00F70BC5" w:rsidP="00436BD4">
      <w:pPr>
        <w:spacing w:before="15" w:after="0" w:line="250" w:lineRule="auto"/>
        <w:ind w:left="119" w:right="52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z w:val="24"/>
          <w:szCs w:val="24"/>
          <w:lang w:val="es-AR"/>
        </w:rPr>
        <w:t>da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="00436BD4">
        <w:rPr>
          <w:rFonts w:ascii="Times New Roman" w:hAnsi="Times New Roman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nv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D557/10,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oX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.5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5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-</w:t>
      </w:r>
      <w:r w:rsidRPr="002C4F73">
        <w:rPr>
          <w:rFonts w:ascii="Times New Roman" w:hAnsi="Times New Roman"/>
          <w:sz w:val="24"/>
          <w:szCs w:val="24"/>
          <w:lang w:val="es-AR"/>
        </w:rPr>
        <w:t>58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)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072A62">
        <w:rPr>
          <w:rFonts w:ascii="Times New Roman" w:hAnsi="Times New Roman"/>
          <w:sz w:val="24"/>
          <w:szCs w:val="24"/>
          <w:lang w:val="es-AR"/>
        </w:rPr>
        <w:t xml:space="preserve">Si el </w:t>
      </w:r>
      <w:r>
        <w:rPr>
          <w:rFonts w:ascii="Times New Roman" w:hAnsi="Times New Roman"/>
          <w:sz w:val="24"/>
          <w:szCs w:val="24"/>
          <w:lang w:val="es-AR"/>
        </w:rPr>
        <w:t>trabajo</w:t>
      </w:r>
      <w:r w:rsidRPr="00072A62">
        <w:rPr>
          <w:rFonts w:ascii="Times New Roman" w:hAnsi="Times New Roman"/>
          <w:sz w:val="24"/>
          <w:szCs w:val="24"/>
          <w:lang w:val="es-AR"/>
        </w:rPr>
        <w:t xml:space="preserve"> no estuviera aún publicado deberá incluir</w:t>
      </w:r>
      <w:r>
        <w:rPr>
          <w:rFonts w:ascii="Times New Roman" w:hAnsi="Times New Roman"/>
          <w:sz w:val="24"/>
          <w:szCs w:val="24"/>
          <w:lang w:val="es-AR"/>
        </w:rPr>
        <w:t>se</w:t>
      </w:r>
      <w:r w:rsidRPr="00072A62">
        <w:rPr>
          <w:rFonts w:ascii="Times New Roman" w:hAnsi="Times New Roman"/>
          <w:sz w:val="24"/>
          <w:szCs w:val="24"/>
          <w:lang w:val="es-AR"/>
        </w:rPr>
        <w:t xml:space="preserve"> la carta de aceptación definitiva del Editor responsable de la revista.</w:t>
      </w:r>
    </w:p>
    <w:p w:rsidR="00F70BC5" w:rsidRPr="002C4F73" w:rsidRDefault="00F70BC5" w:rsidP="00436BD4">
      <w:pPr>
        <w:spacing w:before="8" w:after="0" w:line="280" w:lineRule="exact"/>
        <w:rPr>
          <w:sz w:val="28"/>
          <w:szCs w:val="28"/>
          <w:lang w:val="es-AR"/>
        </w:rPr>
      </w:pPr>
    </w:p>
    <w:p w:rsidR="00F70BC5" w:rsidRDefault="00F70BC5" w:rsidP="00436BD4">
      <w:pPr>
        <w:spacing w:after="0" w:line="249" w:lineRule="auto"/>
        <w:ind w:left="119" w:right="5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r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q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z w:val="24"/>
          <w:szCs w:val="24"/>
          <w:lang w:val="es-AR"/>
        </w:rPr>
        <w:t>da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464EB9">
        <w:rPr>
          <w:rFonts w:ascii="Times New Roman" w:hAnsi="Times New Roman"/>
          <w:sz w:val="24"/>
          <w:szCs w:val="24"/>
          <w:lang w:val="es-AR"/>
        </w:rPr>
        <w:t>/o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z w:val="24"/>
          <w:szCs w:val="24"/>
          <w:lang w:val="es-AR"/>
        </w:rPr>
        <w:t>)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á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ñ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u w:val="thick" w:color="000000"/>
          <w:lang w:val="es-AR"/>
        </w:rPr>
        <w:t>n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o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u w:val="thick" w:color="000000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a</w:t>
      </w:r>
      <w:r w:rsidR="00436BD4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u w:val="thick" w:color="000000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i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igi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u w:val="thick" w:color="000000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a</w:t>
      </w:r>
      <w:r w:rsidR="00436BD4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a 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u w:val="thick" w:color="000000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a Co</w:t>
      </w:r>
      <w:r w:rsidRPr="002C4F73">
        <w:rPr>
          <w:rFonts w:ascii="Times New Roman" w:hAnsi="Times New Roman"/>
          <w:b/>
          <w:bCs/>
          <w:spacing w:val="-3"/>
          <w:sz w:val="24"/>
          <w:szCs w:val="24"/>
          <w:u w:val="thick" w:color="000000"/>
          <w:lang w:val="es-AR"/>
        </w:rPr>
        <w:t>m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i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i</w:t>
      </w:r>
      <w:r w:rsidRPr="002C4F73">
        <w:rPr>
          <w:rFonts w:ascii="Times New Roman" w:hAnsi="Times New Roman"/>
          <w:b/>
          <w:bCs/>
          <w:spacing w:val="5"/>
          <w:sz w:val="24"/>
          <w:szCs w:val="24"/>
          <w:u w:val="thick" w:color="000000"/>
          <w:lang w:val="es-AR"/>
        </w:rPr>
        <w:t>ó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n</w:t>
      </w:r>
      <w:r w:rsidR="00436BD4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u w:val="thick" w:color="000000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e</w:t>
      </w:r>
      <w:r w:rsidR="00436BD4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Do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es-AR"/>
        </w:rPr>
        <w:t>c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u w:val="thick" w:color="000000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o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a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u w:val="thick" w:color="000000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>o</w:t>
      </w:r>
      <w:r w:rsidR="00436BD4">
        <w:rPr>
          <w:rFonts w:ascii="Times New Roman" w:hAnsi="Times New Roman"/>
          <w:b/>
          <w:bCs/>
          <w:sz w:val="24"/>
          <w:szCs w:val="24"/>
          <w:u w:val="thick" w:color="000000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que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9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l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 xml:space="preserve"> 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 xml:space="preserve"> Tr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7468FA">
        <w:rPr>
          <w:rFonts w:ascii="Times New Roman" w:hAnsi="Times New Roman"/>
          <w:sz w:val="24"/>
          <w:szCs w:val="24"/>
          <w:lang w:val="es-AR"/>
        </w:rPr>
        <w:t>indicando además de manera explícita el capítulo y/o sección de la Tesis en el que se han incorporado los resultados, discusión y conclusiones incluidos en dicha publicación de respaldo.</w:t>
      </w:r>
    </w:p>
    <w:p w:rsidR="00F70BC5" w:rsidRDefault="00F70BC5" w:rsidP="00436BD4">
      <w:pPr>
        <w:spacing w:after="0" w:line="249" w:lineRule="auto"/>
        <w:ind w:left="119" w:right="50"/>
        <w:rPr>
          <w:rFonts w:ascii="Times New Roman" w:hAnsi="Times New Roman"/>
          <w:sz w:val="24"/>
          <w:szCs w:val="24"/>
          <w:lang w:val="es-AR"/>
        </w:rPr>
      </w:pPr>
    </w:p>
    <w:p w:rsidR="00436BD4" w:rsidRDefault="00F70BC5" w:rsidP="00436BD4">
      <w:pPr>
        <w:spacing w:after="0" w:line="249" w:lineRule="auto"/>
        <w:ind w:left="119" w:right="50"/>
        <w:jc w:val="both"/>
        <w:rPr>
          <w:rFonts w:ascii="Times New Roman" w:hAnsi="Times New Roman"/>
          <w:color w:val="000000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Para cumplimentar con el art. 57 (</w:t>
      </w:r>
      <w:r w:rsidRPr="00FC3078">
        <w:rPr>
          <w:rFonts w:ascii="Times New Roman" w:hAnsi="Times New Roman"/>
          <w:color w:val="000000"/>
          <w:sz w:val="24"/>
          <w:szCs w:val="24"/>
          <w:lang w:val="es-AR"/>
        </w:rPr>
        <w:t xml:space="preserve">listado de revistas del </w:t>
      </w:r>
      <w:proofErr w:type="spellStart"/>
      <w:r w:rsidRPr="00FC3078">
        <w:rPr>
          <w:rFonts w:ascii="Times New Roman" w:hAnsi="Times New Roman"/>
          <w:i/>
          <w:color w:val="000000"/>
          <w:sz w:val="24"/>
          <w:szCs w:val="24"/>
          <w:lang w:val="es-AR"/>
        </w:rPr>
        <w:t>Science</w:t>
      </w:r>
      <w:proofErr w:type="spellEnd"/>
      <w:r w:rsidR="00436BD4">
        <w:rPr>
          <w:rFonts w:ascii="Times New Roman" w:hAnsi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Citation</w:t>
      </w:r>
      <w:proofErr w:type="spellEnd"/>
      <w:r w:rsidR="00436BD4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 xml:space="preserve">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Index</w:t>
      </w:r>
      <w:proofErr w:type="spellEnd"/>
      <w:r w:rsidRPr="00FC3078">
        <w:rPr>
          <w:rFonts w:ascii="Times New Roman" w:hAnsi="Times New Roman"/>
          <w:color w:val="000000"/>
          <w:sz w:val="24"/>
          <w:szCs w:val="24"/>
          <w:lang w:val="es-AR"/>
        </w:rPr>
        <w:t xml:space="preserve"> (SCI) del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Institute</w:t>
      </w:r>
      <w:proofErr w:type="spellEnd"/>
      <w:r w:rsidR="00436BD4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 xml:space="preserve">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for</w:t>
      </w:r>
      <w:proofErr w:type="spellEnd"/>
      <w:r w:rsidR="00436BD4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 xml:space="preserve">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Scientific</w:t>
      </w:r>
      <w:proofErr w:type="spellEnd"/>
      <w:r w:rsidR="00436BD4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 xml:space="preserve"> </w:t>
      </w:r>
      <w:proofErr w:type="spellStart"/>
      <w:r w:rsidRPr="00FC3078">
        <w:rPr>
          <w:rFonts w:ascii="Times New Roman" w:hAnsi="Times New Roman"/>
          <w:i/>
          <w:iCs/>
          <w:color w:val="000000"/>
          <w:sz w:val="24"/>
          <w:szCs w:val="24"/>
          <w:lang w:val="es-AR"/>
        </w:rPr>
        <w:t>Information</w:t>
      </w:r>
      <w:proofErr w:type="spellEnd"/>
      <w:r w:rsidRPr="00FC3078">
        <w:rPr>
          <w:rFonts w:ascii="Times New Roman" w:hAnsi="Times New Roman"/>
          <w:color w:val="000000"/>
          <w:sz w:val="24"/>
          <w:szCs w:val="24"/>
          <w:lang w:val="es-AR"/>
        </w:rPr>
        <w:t xml:space="preserve"> (IS</w:t>
      </w:r>
      <w:r>
        <w:rPr>
          <w:rFonts w:ascii="Times New Roman" w:hAnsi="Times New Roman"/>
          <w:color w:val="000000"/>
          <w:sz w:val="24"/>
          <w:szCs w:val="24"/>
          <w:lang w:val="es-AR"/>
        </w:rPr>
        <w:t>I) se sugiere consultar:</w:t>
      </w:r>
    </w:p>
    <w:p w:rsidR="00F70BC5" w:rsidRDefault="00F1080F" w:rsidP="00436BD4">
      <w:pPr>
        <w:spacing w:after="0" w:line="249" w:lineRule="auto"/>
        <w:ind w:left="119" w:right="50"/>
        <w:jc w:val="both"/>
        <w:rPr>
          <w:rFonts w:ascii="Times New Roman" w:hAnsi="Times New Roman"/>
          <w:sz w:val="24"/>
          <w:szCs w:val="24"/>
          <w:lang w:val="es-AR"/>
        </w:rPr>
      </w:pPr>
      <w:hyperlink r:id="rId6" w:tgtFrame="_blank" w:history="1">
        <w:r w:rsidR="00E4172D" w:rsidRPr="00E4172D">
          <w:rPr>
            <w:rStyle w:val="Hipervnculo"/>
            <w:rFonts w:ascii="Times New Roman" w:hAnsi="Times New Roman"/>
            <w:sz w:val="24"/>
            <w:szCs w:val="24"/>
            <w:lang w:val="es-ES"/>
          </w:rPr>
          <w:t>https://mjl.clarivate.com/home</w:t>
        </w:r>
      </w:hyperlink>
    </w:p>
    <w:p w:rsidR="00FA0324" w:rsidRPr="00E4172D" w:rsidRDefault="00FA0324">
      <w:pPr>
        <w:spacing w:after="0" w:line="249" w:lineRule="auto"/>
        <w:ind w:left="119" w:right="50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OR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 xml:space="preserve"> TE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S</w:t>
      </w:r>
    </w:p>
    <w:p w:rsidR="00F70BC5" w:rsidRPr="002C4F73" w:rsidRDefault="00F70BC5">
      <w:pPr>
        <w:spacing w:before="7" w:after="0" w:line="190" w:lineRule="exact"/>
        <w:rPr>
          <w:sz w:val="19"/>
          <w:szCs w:val="19"/>
          <w:lang w:val="es-AR"/>
        </w:rPr>
      </w:pPr>
    </w:p>
    <w:p w:rsidR="00F70BC5" w:rsidRPr="002C4F73" w:rsidRDefault="00F70BC5" w:rsidP="00436BD4">
      <w:pPr>
        <w:spacing w:after="0" w:line="239" w:lineRule="auto"/>
        <w:ind w:left="119" w:right="833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 xml:space="preserve"> 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ñ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6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da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ñ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éc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é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436BD4" w:rsidP="00436BD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pacing w:val="2"/>
          <w:sz w:val="24"/>
          <w:szCs w:val="24"/>
          <w:lang w:val="es-AR"/>
        </w:rPr>
        <w:t xml:space="preserve">  </w:t>
      </w:r>
      <w:r w:rsidR="00F70BC5"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l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F70BC5"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="00F70BC5"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="00F70BC5"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="00F70BC5"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="00F70BC5" w:rsidRPr="002C4F73">
        <w:rPr>
          <w:rFonts w:ascii="Times New Roman" w:hAnsi="Times New Roman"/>
          <w:spacing w:val="-5"/>
          <w:sz w:val="24"/>
          <w:szCs w:val="24"/>
          <w:lang w:val="es-AR"/>
        </w:rPr>
        <w:t>ñ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o d</w:t>
      </w:r>
      <w:r w:rsidR="00F70BC5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F70BC5">
        <w:rPr>
          <w:rFonts w:ascii="Times New Roman" w:hAnsi="Times New Roman"/>
          <w:sz w:val="24"/>
          <w:szCs w:val="24"/>
          <w:lang w:val="es-AR"/>
        </w:rPr>
        <w:t xml:space="preserve"> hoja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d</w:t>
      </w:r>
      <w:r w:rsidR="00F70BC5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F70BC5"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F70BC5"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="00F70BC5"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r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F70BC5"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4</w:t>
      </w: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F70BC5" w:rsidRPr="002C4F73">
        <w:rPr>
          <w:rFonts w:ascii="Times New Roman" w:hAnsi="Times New Roman"/>
          <w:spacing w:val="2"/>
          <w:sz w:val="24"/>
          <w:szCs w:val="24"/>
          <w:lang w:val="es-AR"/>
        </w:rPr>
        <w:t>(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29</w:t>
      </w:r>
      <w:r w:rsidR="00F70BC5" w:rsidRPr="002C4F73">
        <w:rPr>
          <w:rFonts w:ascii="Times New Roman" w:hAnsi="Times New Roman"/>
          <w:spacing w:val="5"/>
          <w:sz w:val="24"/>
          <w:szCs w:val="24"/>
          <w:lang w:val="es-AR"/>
        </w:rPr>
        <w:t>7</w:t>
      </w:r>
      <w:r w:rsidR="00F70BC5"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mx21</w:t>
      </w:r>
      <w:r w:rsidR="00F70BC5" w:rsidRPr="002C4F73">
        <w:rPr>
          <w:rFonts w:ascii="Times New Roman" w:hAnsi="Times New Roman"/>
          <w:spacing w:val="5"/>
          <w:sz w:val="24"/>
          <w:szCs w:val="24"/>
          <w:lang w:val="es-AR"/>
        </w:rPr>
        <w:t>0</w:t>
      </w:r>
      <w:r w:rsidR="00F70BC5" w:rsidRPr="002C4F73">
        <w:rPr>
          <w:rFonts w:ascii="Times New Roman" w:hAnsi="Times New Roman"/>
          <w:spacing w:val="-4"/>
          <w:sz w:val="24"/>
          <w:szCs w:val="24"/>
          <w:lang w:val="es-AR"/>
        </w:rPr>
        <w:t>mm</w:t>
      </w:r>
      <w:r w:rsidR="00F70BC5" w:rsidRPr="002C4F73">
        <w:rPr>
          <w:rFonts w:ascii="Times New Roman" w:hAnsi="Times New Roman"/>
          <w:spacing w:val="2"/>
          <w:sz w:val="24"/>
          <w:szCs w:val="24"/>
          <w:lang w:val="es-AR"/>
        </w:rPr>
        <w:t>)</w:t>
      </w:r>
      <w:r w:rsidR="00F70BC5"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 w:rsidP="00436BD4">
      <w:pPr>
        <w:spacing w:after="0" w:line="274" w:lineRule="exact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po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w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proofErr w:type="spellEnd"/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</w:p>
    <w:p w:rsidR="00F70BC5" w:rsidRPr="002C4F73" w:rsidRDefault="00F70BC5" w:rsidP="00436BD4">
      <w:pPr>
        <w:spacing w:before="2" w:after="0" w:line="240" w:lineRule="auto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proofErr w:type="spellEnd"/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ñ</w:t>
      </w:r>
      <w:r w:rsidRPr="002C4F73">
        <w:rPr>
          <w:rFonts w:ascii="Times New Roman" w:hAnsi="Times New Roman"/>
          <w:sz w:val="24"/>
          <w:szCs w:val="24"/>
          <w:lang w:val="es-AR"/>
        </w:rPr>
        <w:t>o 12 pu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 1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.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5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 w:rsidP="00436BD4">
      <w:pPr>
        <w:spacing w:after="0" w:line="274" w:lineRule="exact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 xml:space="preserve"> 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 w:rsidP="00436BD4">
      <w:pPr>
        <w:spacing w:before="2" w:after="0" w:line="240" w:lineRule="auto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im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  <w:lang w:val="es-AR"/>
        </w:rPr>
        <w:t xml:space="preserve">final 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simple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az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 w:rsidP="00436BD4">
      <w:pPr>
        <w:spacing w:after="0" w:line="274" w:lineRule="exact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z</w:t>
      </w:r>
      <w:r w:rsidRPr="002C4F73">
        <w:rPr>
          <w:rFonts w:ascii="Times New Roman" w:hAnsi="Times New Roman"/>
          <w:sz w:val="24"/>
          <w:szCs w:val="24"/>
          <w:lang w:val="es-AR"/>
        </w:rPr>
        <w:t>q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h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up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</w:p>
    <w:p w:rsidR="00F70BC5" w:rsidRPr="002C4F73" w:rsidRDefault="00F70BC5" w:rsidP="00436BD4">
      <w:pPr>
        <w:spacing w:before="2" w:after="0" w:line="240" w:lineRule="auto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smartTag w:uri="urn:schemas-microsoft-com:office:smarttags" w:element="metricconverter">
        <w:smartTagPr>
          <w:attr w:name="ProductID" w:val="25 mm"/>
        </w:smartTagPr>
        <w:r w:rsidRPr="002C4F73">
          <w:rPr>
            <w:rFonts w:ascii="Times New Roman" w:hAnsi="Times New Roman"/>
            <w:sz w:val="24"/>
            <w:szCs w:val="24"/>
            <w:lang w:val="es-AR"/>
          </w:rPr>
          <w:t xml:space="preserve">25 </w:t>
        </w:r>
        <w:r w:rsidRPr="002C4F73">
          <w:rPr>
            <w:rFonts w:ascii="Times New Roman" w:hAnsi="Times New Roman"/>
            <w:spacing w:val="-4"/>
            <w:sz w:val="24"/>
            <w:szCs w:val="24"/>
            <w:lang w:val="es-AR"/>
          </w:rPr>
          <w:t>m</w:t>
        </w:r>
        <w:r w:rsidRPr="002C4F73">
          <w:rPr>
            <w:rFonts w:ascii="Times New Roman" w:hAnsi="Times New Roman"/>
            <w:sz w:val="24"/>
            <w:szCs w:val="24"/>
            <w:lang w:val="es-AR"/>
          </w:rPr>
          <w:t>m</w:t>
        </w:r>
        <w:r w:rsidR="00436BD4">
          <w:rPr>
            <w:rFonts w:ascii="Times New Roman" w:hAnsi="Times New Roman"/>
            <w:sz w:val="24"/>
            <w:szCs w:val="24"/>
            <w:lang w:val="es-AR"/>
          </w:rPr>
          <w:t xml:space="preserve"> </w:t>
        </w:r>
      </w:smartTag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h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 w:rsidP="00436BD4">
      <w:pPr>
        <w:spacing w:after="0" w:line="274" w:lineRule="exact"/>
        <w:ind w:left="142" w:right="-2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 xml:space="preserve"> 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ug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to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No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ez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>
      <w:pPr>
        <w:spacing w:before="1" w:after="0" w:line="280" w:lineRule="exact"/>
        <w:rPr>
          <w:sz w:val="28"/>
          <w:szCs w:val="28"/>
          <w:lang w:val="es-AR"/>
        </w:rPr>
      </w:pPr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X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ÓNDE</w:t>
      </w:r>
      <w:smartTag w:uri="urn:schemas-microsoft-com:office:smarttags" w:element="PersonName">
        <w:smartTagPr>
          <w:attr w:name="ProductID" w:val="la Universidad Nacional"/>
        </w:smartTagPr>
        <w:r w:rsidRPr="002C4F73">
          <w:rPr>
            <w:rFonts w:ascii="Times New Roman" w:hAnsi="Times New Roman"/>
            <w:b/>
            <w:bCs/>
            <w:spacing w:val="-1"/>
            <w:sz w:val="24"/>
            <w:szCs w:val="24"/>
            <w:lang w:val="es-AR"/>
          </w:rPr>
          <w:t>L</w:t>
        </w:r>
        <w:r w:rsidRPr="002C4F73">
          <w:rPr>
            <w:rFonts w:ascii="Times New Roman" w:hAnsi="Times New Roman"/>
            <w:b/>
            <w:bCs/>
            <w:sz w:val="24"/>
            <w:szCs w:val="24"/>
            <w:lang w:val="es-AR"/>
          </w:rPr>
          <w:t>A</w:t>
        </w:r>
        <w:r w:rsidRPr="002C4F73">
          <w:rPr>
            <w:rFonts w:ascii="Times New Roman" w:hAnsi="Times New Roman"/>
            <w:b/>
            <w:bCs/>
            <w:spacing w:val="3"/>
            <w:sz w:val="24"/>
            <w:szCs w:val="24"/>
            <w:lang w:val="es-AR"/>
          </w:rPr>
          <w:t>T</w:t>
        </w:r>
        <w:r w:rsidRPr="002C4F73">
          <w:rPr>
            <w:rFonts w:ascii="Times New Roman" w:hAnsi="Times New Roman"/>
            <w:b/>
            <w:bCs/>
            <w:spacing w:val="-1"/>
            <w:sz w:val="24"/>
            <w:szCs w:val="24"/>
            <w:lang w:val="es-AR"/>
          </w:rPr>
          <w:t>E</w:t>
        </w:r>
        <w:r w:rsidRPr="002C4F73">
          <w:rPr>
            <w:rFonts w:ascii="Times New Roman" w:hAnsi="Times New Roman"/>
            <w:b/>
            <w:bCs/>
            <w:spacing w:val="1"/>
            <w:sz w:val="24"/>
            <w:szCs w:val="24"/>
            <w:lang w:val="es-AR"/>
          </w:rPr>
          <w:t>S</w:t>
        </w:r>
        <w:r w:rsidRPr="002C4F73">
          <w:rPr>
            <w:rFonts w:ascii="Times New Roman" w:hAnsi="Times New Roman"/>
            <w:b/>
            <w:bCs/>
            <w:spacing w:val="-2"/>
            <w:sz w:val="24"/>
            <w:szCs w:val="24"/>
            <w:lang w:val="es-AR"/>
          </w:rPr>
          <w:t>I</w:t>
        </w:r>
        <w:r w:rsidRPr="002C4F73">
          <w:rPr>
            <w:rFonts w:ascii="Times New Roman" w:hAnsi="Times New Roman"/>
            <w:b/>
            <w:bCs/>
            <w:sz w:val="24"/>
            <w:szCs w:val="24"/>
            <w:lang w:val="es-AR"/>
          </w:rPr>
          <w:t>S</w:t>
        </w:r>
      </w:smartTag>
    </w:p>
    <w:p w:rsidR="00F70BC5" w:rsidRPr="002C4F73" w:rsidRDefault="00F70BC5">
      <w:pPr>
        <w:spacing w:before="14" w:after="0" w:line="260" w:lineRule="exact"/>
        <w:rPr>
          <w:sz w:val="26"/>
          <w:szCs w:val="26"/>
          <w:lang w:val="es-AR"/>
        </w:rPr>
      </w:pPr>
    </w:p>
    <w:p w:rsidR="00F70BC5" w:rsidRPr="002C4F73" w:rsidRDefault="00F70BC5" w:rsidP="00436BD4">
      <w:pPr>
        <w:spacing w:after="0" w:line="239" w:lineRule="auto"/>
        <w:ind w:left="142" w:right="48" w:hanging="23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x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ce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300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gu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 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)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,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é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z w:val="24"/>
          <w:szCs w:val="24"/>
          <w:lang w:val="es-AR"/>
        </w:rPr>
        <w:t>e 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to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s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x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 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>n 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s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é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436BD4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po de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Default="00F70BC5">
      <w:pPr>
        <w:spacing w:after="0"/>
        <w:jc w:val="both"/>
        <w:rPr>
          <w:lang w:val="es-AR"/>
        </w:rPr>
      </w:pPr>
    </w:p>
    <w:p w:rsidR="00F70BC5" w:rsidRDefault="00F70BC5">
      <w:pPr>
        <w:spacing w:after="0"/>
        <w:jc w:val="both"/>
        <w:rPr>
          <w:lang w:val="es-AR"/>
        </w:rPr>
      </w:pPr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lastRenderedPageBreak/>
        <w:t>F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OR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ODE</w:t>
      </w:r>
      <w:smartTag w:uri="urn:schemas-microsoft-com:office:smarttags" w:element="PersonName">
        <w:smartTagPr>
          <w:attr w:name="ProductID" w:val="LA TESIS"/>
        </w:smartTagPr>
        <w:r w:rsidRPr="002C4F73">
          <w:rPr>
            <w:rFonts w:ascii="Times New Roman" w:hAnsi="Times New Roman"/>
            <w:b/>
            <w:bCs/>
            <w:spacing w:val="-1"/>
            <w:sz w:val="24"/>
            <w:szCs w:val="24"/>
            <w:lang w:val="es-AR"/>
          </w:rPr>
          <w:t>L</w:t>
        </w:r>
        <w:r w:rsidRPr="002C4F73">
          <w:rPr>
            <w:rFonts w:ascii="Times New Roman" w:hAnsi="Times New Roman"/>
            <w:b/>
            <w:bCs/>
            <w:sz w:val="24"/>
            <w:szCs w:val="24"/>
            <w:lang w:val="es-AR"/>
          </w:rPr>
          <w:t>A</w:t>
        </w:r>
        <w:r w:rsidRPr="002C4F73">
          <w:rPr>
            <w:rFonts w:ascii="Times New Roman" w:hAnsi="Times New Roman"/>
            <w:b/>
            <w:bCs/>
            <w:spacing w:val="-1"/>
            <w:sz w:val="24"/>
            <w:szCs w:val="24"/>
            <w:lang w:val="es-AR"/>
          </w:rPr>
          <w:t xml:space="preserve"> TE</w:t>
        </w:r>
        <w:r w:rsidRPr="002C4F73">
          <w:rPr>
            <w:rFonts w:ascii="Times New Roman" w:hAnsi="Times New Roman"/>
            <w:b/>
            <w:bCs/>
            <w:spacing w:val="1"/>
            <w:sz w:val="24"/>
            <w:szCs w:val="24"/>
            <w:lang w:val="es-AR"/>
          </w:rPr>
          <w:t>S</w:t>
        </w:r>
        <w:r w:rsidRPr="002C4F73">
          <w:rPr>
            <w:rFonts w:ascii="Times New Roman" w:hAnsi="Times New Roman"/>
            <w:b/>
            <w:bCs/>
            <w:spacing w:val="-2"/>
            <w:sz w:val="24"/>
            <w:szCs w:val="24"/>
            <w:lang w:val="es-AR"/>
          </w:rPr>
          <w:t>I</w:t>
        </w:r>
        <w:r w:rsidRPr="002C4F73">
          <w:rPr>
            <w:rFonts w:ascii="Times New Roman" w:hAnsi="Times New Roman"/>
            <w:b/>
            <w:bCs/>
            <w:sz w:val="24"/>
            <w:szCs w:val="24"/>
            <w:lang w:val="es-AR"/>
          </w:rPr>
          <w:t>S</w:t>
        </w:r>
      </w:smartTag>
    </w:p>
    <w:p w:rsidR="00F70BC5" w:rsidRPr="002C4F73" w:rsidRDefault="00F70BC5">
      <w:pPr>
        <w:spacing w:before="13" w:after="0" w:line="260" w:lineRule="exact"/>
        <w:rPr>
          <w:sz w:val="26"/>
          <w:szCs w:val="26"/>
          <w:lang w:val="es-AR"/>
        </w:rPr>
      </w:pPr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</w:p>
    <w:p w:rsidR="00F70BC5" w:rsidRPr="002C4F73" w:rsidRDefault="00F70BC5" w:rsidP="00557DF5">
      <w:pPr>
        <w:spacing w:before="1" w:after="0" w:line="274" w:lineRule="exact"/>
        <w:ind w:left="119" w:right="301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ece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po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l 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h</w:t>
      </w:r>
      <w:r w:rsidRPr="002C4F73">
        <w:rPr>
          <w:rFonts w:ascii="Times New Roman" w:hAnsi="Times New Roman"/>
          <w:sz w:val="24"/>
          <w:szCs w:val="24"/>
          <w:lang w:val="es-AR"/>
        </w:rPr>
        <w:t>ue</w:t>
      </w:r>
      <w:proofErr w:type="spellEnd"/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x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6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557DF5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lí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,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557DF5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:</w:t>
      </w:r>
    </w:p>
    <w:p w:rsidR="00F70BC5" w:rsidRPr="002C4F73" w:rsidRDefault="00F70BC5">
      <w:pPr>
        <w:spacing w:before="3" w:after="0" w:line="150" w:lineRule="exact"/>
        <w:rPr>
          <w:sz w:val="15"/>
          <w:szCs w:val="15"/>
          <w:lang w:val="es-AR"/>
        </w:rPr>
      </w:pPr>
    </w:p>
    <w:p w:rsidR="00F70BC5" w:rsidRPr="002C4F73" w:rsidRDefault="00F70BC5">
      <w:pPr>
        <w:spacing w:after="0" w:line="200" w:lineRule="exact"/>
        <w:rPr>
          <w:sz w:val="20"/>
          <w:szCs w:val="20"/>
          <w:lang w:val="es-AR"/>
        </w:rPr>
      </w:pPr>
    </w:p>
    <w:p w:rsidR="00F70BC5" w:rsidRPr="002C4F73" w:rsidRDefault="00F70BC5">
      <w:pPr>
        <w:spacing w:after="0" w:line="200" w:lineRule="exact"/>
        <w:rPr>
          <w:sz w:val="20"/>
          <w:szCs w:val="20"/>
          <w:lang w:val="es-AR"/>
        </w:rPr>
      </w:pPr>
    </w:p>
    <w:p w:rsidR="00F70BC5" w:rsidRDefault="00436BD4">
      <w:pPr>
        <w:spacing w:after="0" w:line="240" w:lineRule="auto"/>
        <w:ind w:left="3782" w:right="-20"/>
        <w:rPr>
          <w:rFonts w:ascii="Times New Roman" w:hAnsi="Times New Roman"/>
          <w:sz w:val="20"/>
          <w:szCs w:val="20"/>
        </w:rPr>
      </w:pPr>
      <w:r w:rsidRPr="00F1080F">
        <w:rPr>
          <w:noProof/>
          <w:lang w:val="es-AR" w:eastAsia="es-AR"/>
        </w:rPr>
        <w:pict>
          <v:shape id="Imagen 2" o:spid="_x0000_i1026" type="#_x0000_t75" style="width:58.5pt;height:54.75pt;visibility:visible">
            <v:imagedata r:id="rId7" o:title=""/>
          </v:shape>
        </w:pict>
      </w:r>
    </w:p>
    <w:p w:rsidR="00F70BC5" w:rsidRDefault="00F70BC5">
      <w:pPr>
        <w:spacing w:before="10" w:after="0" w:line="260" w:lineRule="exact"/>
        <w:rPr>
          <w:sz w:val="26"/>
          <w:szCs w:val="26"/>
        </w:rPr>
      </w:pPr>
    </w:p>
    <w:p w:rsidR="00F70BC5" w:rsidRPr="002C4F73" w:rsidRDefault="00F70BC5">
      <w:pPr>
        <w:spacing w:after="0" w:line="240" w:lineRule="auto"/>
        <w:ind w:left="2273" w:right="2255"/>
        <w:jc w:val="center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iv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er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ad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Na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io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al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l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proofErr w:type="spellStart"/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Co</w:t>
      </w:r>
      <w:r w:rsidRPr="002C4F73">
        <w:rPr>
          <w:rFonts w:ascii="Times New Roman" w:hAnsi="Times New Roman"/>
          <w:b/>
          <w:bCs/>
          <w:spacing w:val="-3"/>
          <w:w w:val="9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hu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e</w:t>
      </w:r>
      <w:proofErr w:type="spellEnd"/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gio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al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iv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io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3"/>
          <w:w w:val="99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6"/>
          <w:w w:val="99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5"/>
          <w:w w:val="9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pacing w:val="-4"/>
          <w:w w:val="9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h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CO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LET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DE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TE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pacing w:val="-2"/>
          <w:w w:val="9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S</w:t>
      </w:r>
    </w:p>
    <w:p w:rsidR="00F70BC5" w:rsidRPr="002C4F73" w:rsidRDefault="00F70BC5">
      <w:pPr>
        <w:spacing w:after="0" w:line="274" w:lineRule="exact"/>
        <w:ind w:left="1296" w:right="1268"/>
        <w:jc w:val="center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3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Te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is</w:t>
      </w:r>
      <w:r w:rsidR="00557DF5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ar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al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e Do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or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3"/>
          <w:w w:val="99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io</w:t>
      </w:r>
      <w:r w:rsidRPr="002C4F73">
        <w:rPr>
          <w:rFonts w:ascii="Times New Roman" w:hAnsi="Times New Roman"/>
          <w:b/>
          <w:bCs/>
          <w:spacing w:val="-4"/>
          <w:w w:val="9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ogía</w:t>
      </w:r>
    </w:p>
    <w:p w:rsidR="00F70BC5" w:rsidRPr="002C4F73" w:rsidRDefault="00F70BC5">
      <w:pPr>
        <w:spacing w:before="3" w:after="0" w:line="239" w:lineRule="auto"/>
        <w:ind w:left="2393" w:right="2366"/>
        <w:jc w:val="center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 xml:space="preserve"> 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2"/>
          <w:w w:val="99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5"/>
          <w:w w:val="99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 xml:space="preserve">r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Di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: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 xml:space="preserve"> 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6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w w:val="9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6"/>
          <w:w w:val="99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-4"/>
          <w:w w:val="9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2"/>
          <w:w w:val="99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 xml:space="preserve">o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Co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: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í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 xml:space="preserve"> n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b/>
          <w:bCs/>
          <w:spacing w:val="-3"/>
          <w:w w:val="9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b/>
          <w:bCs/>
          <w:spacing w:val="6"/>
          <w:w w:val="99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-4"/>
          <w:w w:val="9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2"/>
          <w:w w:val="99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 xml:space="preserve">o 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ñ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qu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is</w:t>
      </w:r>
      <w:r w:rsidR="00761A52">
        <w:rPr>
          <w:rFonts w:ascii="Times New Roman" w:hAnsi="Times New Roman"/>
          <w:b/>
          <w:bCs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 xml:space="preserve">e 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pacing w:val="-6"/>
          <w:w w:val="99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-2"/>
          <w:w w:val="99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pacing w:val="-1"/>
          <w:w w:val="99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1"/>
          <w:w w:val="99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pacing w:val="2"/>
          <w:w w:val="99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w w:val="99"/>
          <w:sz w:val="24"/>
          <w:szCs w:val="24"/>
          <w:lang w:val="es-AR"/>
        </w:rPr>
        <w:t>a</w:t>
      </w:r>
    </w:p>
    <w:p w:rsidR="00F70BC5" w:rsidRPr="002C4F73" w:rsidRDefault="00F70BC5">
      <w:pPr>
        <w:spacing w:before="11" w:after="0" w:line="260" w:lineRule="exact"/>
        <w:rPr>
          <w:sz w:val="26"/>
          <w:szCs w:val="26"/>
          <w:lang w:val="es-AR"/>
        </w:rPr>
      </w:pPr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é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to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)</w:t>
      </w:r>
    </w:p>
    <w:p w:rsidR="00F70BC5" w:rsidRPr="002C4F73" w:rsidRDefault="00F70BC5">
      <w:pPr>
        <w:spacing w:before="18" w:after="0" w:line="260" w:lineRule="exact"/>
        <w:rPr>
          <w:sz w:val="26"/>
          <w:szCs w:val="26"/>
          <w:lang w:val="es-AR"/>
        </w:rPr>
      </w:pPr>
    </w:p>
    <w:p w:rsidR="00F70BC5" w:rsidRPr="002C4F73" w:rsidRDefault="00F70BC5">
      <w:pPr>
        <w:tabs>
          <w:tab w:val="left" w:pos="820"/>
        </w:tabs>
        <w:spacing w:after="0" w:line="240" w:lineRule="auto"/>
        <w:ind w:left="479" w:right="-20"/>
        <w:rPr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Pr="002C4F73">
        <w:rPr>
          <w:rFonts w:ascii="Times New Roman" w:hAnsi="Times New Roman"/>
          <w:sz w:val="24"/>
          <w:szCs w:val="24"/>
          <w:lang w:val="es-AR"/>
        </w:rPr>
        <w:tab/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N/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MM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</w:p>
    <w:p w:rsidR="00F70BC5" w:rsidRPr="002C4F73" w:rsidRDefault="00F70BC5">
      <w:pPr>
        <w:spacing w:after="0" w:line="273" w:lineRule="exact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o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un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z w:val="24"/>
          <w:szCs w:val="24"/>
          <w:lang w:val="es-AR"/>
        </w:rPr>
        <w:t>x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 1000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ea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)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</w:p>
    <w:p w:rsidR="00F70BC5" w:rsidRPr="002C4F73" w:rsidRDefault="00F70BC5">
      <w:pPr>
        <w:spacing w:before="2"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>
      <w:pPr>
        <w:spacing w:after="0" w:line="240" w:lineRule="auto"/>
        <w:ind w:left="119" w:right="-20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/s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á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gu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 xml:space="preserve"> mi</w:t>
      </w:r>
      <w:r w:rsidRPr="002C4F73">
        <w:rPr>
          <w:rFonts w:ascii="Times New Roman" w:hAnsi="Times New Roman"/>
          <w:spacing w:val="7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o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é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>
      <w:pPr>
        <w:tabs>
          <w:tab w:val="left" w:pos="820"/>
        </w:tabs>
        <w:spacing w:after="0" w:line="240" w:lineRule="auto"/>
        <w:ind w:left="479" w:right="-20"/>
        <w:rPr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Pr="002C4F73">
        <w:rPr>
          <w:rFonts w:ascii="Times New Roman" w:hAnsi="Times New Roman"/>
          <w:sz w:val="24"/>
          <w:szCs w:val="24"/>
          <w:lang w:val="es-AR"/>
        </w:rPr>
        <w:tab/>
      </w:r>
      <w:r w:rsidR="00761A52">
        <w:rPr>
          <w:rFonts w:ascii="Times New Roman" w:hAnsi="Times New Roman"/>
          <w:spacing w:val="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ND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ON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DOS</w:t>
      </w:r>
    </w:p>
    <w:p w:rsidR="00F70BC5" w:rsidRPr="002C4F73" w:rsidRDefault="00F70BC5">
      <w:pPr>
        <w:tabs>
          <w:tab w:val="left" w:pos="820"/>
        </w:tabs>
        <w:spacing w:after="0" w:line="240" w:lineRule="auto"/>
        <w:ind w:left="479" w:right="-20"/>
        <w:rPr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Pr="002C4F73">
        <w:rPr>
          <w:rFonts w:ascii="Times New Roman" w:hAnsi="Times New Roman"/>
          <w:sz w:val="24"/>
          <w:szCs w:val="24"/>
          <w:lang w:val="es-AR"/>
        </w:rPr>
        <w:tab/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z w:val="24"/>
          <w:szCs w:val="24"/>
          <w:lang w:val="es-AR"/>
        </w:rPr>
        <w:t>ODE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TE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</w:p>
    <w:p w:rsidR="00F70BC5" w:rsidRPr="002C4F73" w:rsidRDefault="00F70BC5">
      <w:pPr>
        <w:spacing w:after="0" w:line="274" w:lineRule="exact"/>
        <w:ind w:left="119" w:right="654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po de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g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za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a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l </w:t>
      </w:r>
      <w:proofErr w:type="spellStart"/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proofErr w:type="spellEnd"/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q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po de 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ó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(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or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sz w:val="24"/>
          <w:szCs w:val="24"/>
          <w:lang w:val="es-AR"/>
        </w:rPr>
        <w:t>/o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)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>
      <w:pPr>
        <w:spacing w:before="10" w:after="0" w:line="100" w:lineRule="exact"/>
        <w:rPr>
          <w:sz w:val="10"/>
          <w:szCs w:val="10"/>
          <w:lang w:val="es-AR"/>
        </w:rPr>
      </w:pPr>
    </w:p>
    <w:p w:rsidR="00F70BC5" w:rsidRPr="002C4F73" w:rsidRDefault="00F70BC5">
      <w:pPr>
        <w:tabs>
          <w:tab w:val="left" w:pos="800"/>
        </w:tabs>
        <w:spacing w:after="0" w:line="240" w:lineRule="auto"/>
        <w:ind w:left="441" w:right="6146"/>
        <w:jc w:val="center"/>
        <w:rPr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Pr="002C4F73">
        <w:rPr>
          <w:rFonts w:ascii="Times New Roman" w:hAnsi="Times New Roman"/>
          <w:sz w:val="24"/>
          <w:szCs w:val="24"/>
          <w:lang w:val="es-AR"/>
        </w:rPr>
        <w:tab/>
      </w:r>
      <w:r w:rsidRPr="005D18E9">
        <w:rPr>
          <w:rFonts w:ascii="Times New Roman" w:hAnsi="Times New Roman"/>
          <w:spacing w:val="-1"/>
          <w:w w:val="99"/>
          <w:sz w:val="24"/>
          <w:szCs w:val="24"/>
          <w:lang w:val="es-AR"/>
        </w:rPr>
        <w:t>B</w:t>
      </w:r>
      <w:r w:rsidRPr="005D18E9">
        <w:rPr>
          <w:rFonts w:ascii="Times New Roman" w:hAnsi="Times New Roman"/>
          <w:spacing w:val="2"/>
          <w:w w:val="99"/>
          <w:sz w:val="24"/>
          <w:szCs w:val="24"/>
          <w:lang w:val="es-AR"/>
        </w:rPr>
        <w:t>I</w:t>
      </w:r>
      <w:r w:rsidRPr="005D18E9">
        <w:rPr>
          <w:rFonts w:ascii="Times New Roman" w:hAnsi="Times New Roman"/>
          <w:spacing w:val="-1"/>
          <w:w w:val="99"/>
          <w:sz w:val="24"/>
          <w:szCs w:val="24"/>
          <w:lang w:val="es-AR"/>
        </w:rPr>
        <w:t>B</w:t>
      </w:r>
      <w:r w:rsidRPr="005D18E9">
        <w:rPr>
          <w:rFonts w:ascii="Times New Roman" w:hAnsi="Times New Roman"/>
          <w:spacing w:val="-2"/>
          <w:w w:val="99"/>
          <w:sz w:val="24"/>
          <w:szCs w:val="24"/>
          <w:lang w:val="es-AR"/>
        </w:rPr>
        <w:t>L</w:t>
      </w:r>
      <w:r w:rsidRPr="005D18E9">
        <w:rPr>
          <w:rFonts w:ascii="Times New Roman" w:hAnsi="Times New Roman"/>
          <w:spacing w:val="2"/>
          <w:w w:val="99"/>
          <w:sz w:val="24"/>
          <w:szCs w:val="24"/>
          <w:lang w:val="es-AR"/>
        </w:rPr>
        <w:t>I</w:t>
      </w:r>
      <w:r w:rsidRPr="005D18E9">
        <w:rPr>
          <w:rFonts w:ascii="Times New Roman" w:hAnsi="Times New Roman"/>
          <w:w w:val="99"/>
          <w:sz w:val="24"/>
          <w:szCs w:val="24"/>
          <w:lang w:val="es-AR"/>
        </w:rPr>
        <w:t>OG</w:t>
      </w:r>
      <w:r w:rsidRPr="005D18E9">
        <w:rPr>
          <w:rFonts w:ascii="Times New Roman" w:hAnsi="Times New Roman"/>
          <w:spacing w:val="3"/>
          <w:w w:val="99"/>
          <w:sz w:val="24"/>
          <w:szCs w:val="24"/>
          <w:lang w:val="es-AR"/>
        </w:rPr>
        <w:t>R</w:t>
      </w:r>
      <w:r w:rsidRPr="005D18E9">
        <w:rPr>
          <w:rFonts w:ascii="Times New Roman" w:hAnsi="Times New Roman"/>
          <w:w w:val="99"/>
          <w:sz w:val="24"/>
          <w:szCs w:val="24"/>
          <w:lang w:val="es-AR"/>
        </w:rPr>
        <w:t>A</w:t>
      </w:r>
      <w:r w:rsidRPr="005D18E9">
        <w:rPr>
          <w:rFonts w:ascii="Times New Roman" w:hAnsi="Times New Roman"/>
          <w:spacing w:val="-4"/>
          <w:w w:val="99"/>
          <w:sz w:val="24"/>
          <w:szCs w:val="24"/>
          <w:lang w:val="es-AR"/>
        </w:rPr>
        <w:t>F</w:t>
      </w:r>
      <w:r w:rsidRPr="005D18E9">
        <w:rPr>
          <w:rFonts w:ascii="Times New Roman" w:hAnsi="Times New Roman"/>
          <w:spacing w:val="6"/>
          <w:w w:val="99"/>
          <w:sz w:val="24"/>
          <w:szCs w:val="24"/>
          <w:lang w:val="es-AR"/>
        </w:rPr>
        <w:t>Í</w:t>
      </w:r>
      <w:r w:rsidRPr="005D18E9">
        <w:rPr>
          <w:rFonts w:ascii="Times New Roman" w:hAnsi="Times New Roman"/>
          <w:w w:val="99"/>
          <w:sz w:val="24"/>
          <w:szCs w:val="24"/>
          <w:lang w:val="es-AR"/>
        </w:rPr>
        <w:t>A</w:t>
      </w:r>
    </w:p>
    <w:p w:rsidR="00F70BC5" w:rsidRPr="002C4F73" w:rsidRDefault="00F70BC5">
      <w:pPr>
        <w:tabs>
          <w:tab w:val="left" w:pos="820"/>
        </w:tabs>
        <w:spacing w:after="0" w:line="240" w:lineRule="auto"/>
        <w:ind w:left="479" w:right="-20"/>
        <w:rPr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Pr="002C4F73">
        <w:rPr>
          <w:rFonts w:ascii="Times New Roman" w:hAnsi="Times New Roman"/>
          <w:sz w:val="24"/>
          <w:szCs w:val="24"/>
          <w:lang w:val="es-AR"/>
        </w:rPr>
        <w:tab/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z w:val="24"/>
          <w:szCs w:val="24"/>
          <w:lang w:val="es-AR"/>
        </w:rPr>
        <w:t>O/S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1"/>
          <w:sz w:val="24"/>
          <w:szCs w:val="24"/>
          <w:lang w:val="es-AR"/>
        </w:rPr>
        <w:t>SP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DO</w:t>
      </w:r>
    </w:p>
    <w:p w:rsidR="00F70BC5" w:rsidRDefault="00F70BC5" w:rsidP="00F31D8C">
      <w:pPr>
        <w:spacing w:after="0" w:line="240" w:lineRule="auto"/>
        <w:ind w:left="119" w:right="80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publ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du</w:t>
      </w:r>
      <w:r w:rsidRPr="002C4F73">
        <w:rPr>
          <w:rFonts w:ascii="Times New Roman" w:hAnsi="Times New Roman"/>
          <w:spacing w:val="-6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to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z w:val="24"/>
          <w:szCs w:val="24"/>
          <w:lang w:val="es-AR"/>
        </w:rPr>
        <w:t>o 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e 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q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z w:val="24"/>
          <w:szCs w:val="24"/>
          <w:lang w:val="es-AR"/>
        </w:rPr>
        <w:t>í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</w:p>
    <w:p w:rsidR="00F70BC5" w:rsidRPr="002C4F73" w:rsidRDefault="00F70BC5" w:rsidP="00F87788">
      <w:pPr>
        <w:spacing w:before="2" w:after="0" w:line="240" w:lineRule="auto"/>
        <w:ind w:left="119" w:right="5594"/>
        <w:jc w:val="both"/>
        <w:rPr>
          <w:rFonts w:ascii="Times New Roman" w:hAnsi="Times New Roman"/>
          <w:sz w:val="24"/>
          <w:szCs w:val="24"/>
          <w:lang w:val="es-AR"/>
        </w:rPr>
      </w:pPr>
      <w:proofErr w:type="gramStart"/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proofErr w:type="gramEnd"/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 xml:space="preserve"> í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de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</w:p>
    <w:p w:rsidR="00F70BC5" w:rsidRPr="002C4F73" w:rsidRDefault="00F70BC5">
      <w:pPr>
        <w:spacing w:before="2" w:after="0" w:line="100" w:lineRule="exact"/>
        <w:rPr>
          <w:sz w:val="10"/>
          <w:szCs w:val="10"/>
          <w:lang w:val="es-AR"/>
        </w:rPr>
      </w:pPr>
    </w:p>
    <w:p w:rsidR="00F70BC5" w:rsidRPr="002C4F73" w:rsidRDefault="00F70BC5">
      <w:pPr>
        <w:spacing w:after="0" w:line="200" w:lineRule="exact"/>
        <w:rPr>
          <w:sz w:val="20"/>
          <w:szCs w:val="20"/>
          <w:lang w:val="es-AR"/>
        </w:rPr>
      </w:pPr>
    </w:p>
    <w:p w:rsidR="00F70BC5" w:rsidRPr="002C4F73" w:rsidRDefault="00F70BC5">
      <w:pPr>
        <w:spacing w:after="0" w:line="200" w:lineRule="exact"/>
        <w:rPr>
          <w:sz w:val="20"/>
          <w:szCs w:val="20"/>
          <w:lang w:val="es-AR"/>
        </w:rPr>
      </w:pPr>
    </w:p>
    <w:p w:rsidR="00F70BC5" w:rsidRPr="002C4F73" w:rsidRDefault="00F70BC5">
      <w:pPr>
        <w:spacing w:after="0" w:line="240" w:lineRule="auto"/>
        <w:ind w:left="119" w:right="5854"/>
        <w:jc w:val="both"/>
        <w:rPr>
          <w:rFonts w:ascii="Times New Roman" w:hAnsi="Times New Roman"/>
          <w:sz w:val="24"/>
          <w:szCs w:val="24"/>
          <w:lang w:val="es-AR"/>
        </w:rPr>
      </w:pP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1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b/>
          <w:bCs/>
          <w:spacing w:val="4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b/>
          <w:bCs/>
          <w:spacing w:val="-1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AC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ÓN</w:t>
      </w:r>
      <w:r w:rsidRPr="002C4F73">
        <w:rPr>
          <w:rFonts w:ascii="Times New Roman" w:hAnsi="Times New Roman"/>
          <w:b/>
          <w:bCs/>
          <w:spacing w:val="2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b/>
          <w:bCs/>
          <w:spacing w:val="-2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b/>
          <w:bCs/>
          <w:sz w:val="24"/>
          <w:szCs w:val="24"/>
          <w:lang w:val="es-AR"/>
        </w:rPr>
        <w:t>NAL</w:t>
      </w:r>
    </w:p>
    <w:p w:rsidR="00F70BC5" w:rsidRPr="002C4F73" w:rsidRDefault="00F70BC5">
      <w:pPr>
        <w:spacing w:before="1" w:after="0" w:line="200" w:lineRule="exact"/>
        <w:rPr>
          <w:sz w:val="20"/>
          <w:szCs w:val="20"/>
          <w:lang w:val="es-AR"/>
        </w:rPr>
      </w:pPr>
    </w:p>
    <w:p w:rsidR="00F70BC5" w:rsidRDefault="00F70BC5" w:rsidP="0099027C">
      <w:pPr>
        <w:spacing w:after="0" w:line="240" w:lineRule="auto"/>
        <w:ind w:left="330" w:right="54" w:hanging="211"/>
        <w:jc w:val="both"/>
        <w:rPr>
          <w:ins w:id="1" w:author="Beatriz Modenutti" w:date="2014-07-02T17:19:00Z"/>
          <w:rFonts w:ascii="Times New Roman" w:hAnsi="Times New Roman"/>
          <w:sz w:val="24"/>
          <w:szCs w:val="24"/>
          <w:lang w:val="es-AR"/>
        </w:rPr>
      </w:pPr>
      <w:r>
        <w:rPr>
          <w:rFonts w:ascii="Symbol" w:hAnsi="Symbol" w:cs="Symbol"/>
          <w:sz w:val="24"/>
          <w:szCs w:val="24"/>
        </w:rPr>
        <w:t></w:t>
      </w:r>
      <w:r w:rsidR="00761A52" w:rsidRPr="00761A52">
        <w:rPr>
          <w:rFonts w:ascii="Times New Roman" w:hAnsi="Times New Roman"/>
          <w:spacing w:val="4"/>
          <w:sz w:val="24"/>
          <w:szCs w:val="24"/>
          <w:lang w:val="es-AR"/>
        </w:rPr>
        <w:t xml:space="preserve"> </w:t>
      </w:r>
      <w:r w:rsidR="00761A52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="00761A52" w:rsidRPr="002C4F73">
        <w:rPr>
          <w:rFonts w:ascii="Times New Roman" w:hAnsi="Times New Roman"/>
          <w:spacing w:val="10"/>
          <w:sz w:val="24"/>
          <w:szCs w:val="24"/>
          <w:lang w:val="es-AR"/>
        </w:rPr>
        <w:t>o</w:t>
      </w:r>
      <w:r w:rsidR="00761A52" w:rsidRPr="002C4F73">
        <w:rPr>
          <w:rFonts w:ascii="Times New Roman" w:hAnsi="Times New Roman"/>
          <w:spacing w:val="-9"/>
          <w:sz w:val="24"/>
          <w:szCs w:val="24"/>
          <w:lang w:val="es-AR"/>
        </w:rPr>
        <w:t>m</w:t>
      </w:r>
      <w:r w:rsidR="00761A52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761A52"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="00761A52"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de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d</w:t>
      </w:r>
      <w:r w:rsidR="00761A52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761A52" w:rsidRPr="002C4F73">
        <w:rPr>
          <w:rFonts w:ascii="Times New Roman" w:hAnsi="Times New Roman"/>
          <w:spacing w:val="-8"/>
          <w:sz w:val="24"/>
          <w:szCs w:val="24"/>
          <w:lang w:val="es-AR"/>
        </w:rPr>
        <w:t>f</w:t>
      </w:r>
      <w:r w:rsidR="00761A52"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="00761A52"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="00761A52"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="00761A52"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="00761A52"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p</w:t>
      </w:r>
      <w:r w:rsidR="00761A52" w:rsidRPr="002C4F73">
        <w:rPr>
          <w:rFonts w:ascii="Times New Roman" w:hAnsi="Times New Roman"/>
          <w:spacing w:val="5"/>
          <w:sz w:val="24"/>
          <w:szCs w:val="24"/>
          <w:lang w:val="es-AR"/>
        </w:rPr>
        <w:t>ú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bl</w:t>
      </w:r>
      <w:r w:rsidR="00761A52"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="00761A52"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="00761A52"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se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pacing w:val="4"/>
          <w:sz w:val="24"/>
          <w:szCs w:val="24"/>
          <w:lang w:val="es-AR"/>
        </w:rPr>
        <w:t>rán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 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10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z w:val="24"/>
          <w:szCs w:val="24"/>
          <w:lang w:val="es-AR"/>
        </w:rPr>
        <w:t>v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ins w:id="2" w:author="Beatriz Modenutti" w:date="2014-09-23T13:16:00Z">
        <w:r w:rsidR="00516389">
          <w:rPr>
            <w:rFonts w:ascii="Times New Roman" w:hAnsi="Times New Roman"/>
            <w:spacing w:val="-5"/>
            <w:sz w:val="24"/>
            <w:szCs w:val="24"/>
            <w:lang w:val="es-AR"/>
          </w:rPr>
          <w:t xml:space="preserve">impresas </w:t>
        </w:r>
      </w:ins>
      <w:r w:rsidRPr="002C4F73">
        <w:rPr>
          <w:rFonts w:ascii="Times New Roman" w:hAnsi="Times New Roman"/>
          <w:sz w:val="24"/>
          <w:szCs w:val="24"/>
          <w:lang w:val="es-AR"/>
        </w:rPr>
        <w:t>que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6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on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l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J</w:t>
      </w:r>
      <w:r w:rsidRPr="002C4F73">
        <w:rPr>
          <w:rFonts w:ascii="Times New Roman" w:hAnsi="Times New Roman"/>
          <w:sz w:val="24"/>
          <w:szCs w:val="24"/>
          <w:lang w:val="es-AR"/>
        </w:rPr>
        <w:t>u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.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7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pu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r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nil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3"/>
          <w:sz w:val="24"/>
          <w:szCs w:val="24"/>
          <w:lang w:val="es-AR"/>
        </w:rPr>
        <w:t>f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6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m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 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 xml:space="preserve">l </w:t>
      </w:r>
      <w:proofErr w:type="spellStart"/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proofErr w:type="spellEnd"/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y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y</w:t>
      </w:r>
      <w:r w:rsidRPr="002C4F73">
        <w:rPr>
          <w:rFonts w:ascii="Times New Roman" w:hAnsi="Times New Roman"/>
          <w:sz w:val="24"/>
          <w:szCs w:val="24"/>
          <w:lang w:val="es-AR"/>
        </w:rPr>
        <w:t>/o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z w:val="24"/>
          <w:szCs w:val="24"/>
          <w:lang w:val="es-AR"/>
        </w:rPr>
        <w:t>or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</w:t>
      </w:r>
      <w:r w:rsidRPr="002C4F73">
        <w:rPr>
          <w:rFonts w:ascii="Times New Roman" w:hAnsi="Times New Roman"/>
          <w:sz w:val="24"/>
          <w:szCs w:val="24"/>
          <w:lang w:val="es-AR"/>
        </w:rPr>
        <w:t>a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r 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n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3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b</w:t>
      </w:r>
      <w:r w:rsidRPr="002C4F73">
        <w:rPr>
          <w:rFonts w:ascii="Times New Roman" w:hAnsi="Times New Roman"/>
          <w:spacing w:val="-4"/>
          <w:sz w:val="24"/>
          <w:szCs w:val="24"/>
          <w:lang w:val="es-AR"/>
        </w:rPr>
        <w:t>l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eca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 w:rsidR="00761A52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c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2"/>
          <w:sz w:val="24"/>
          <w:szCs w:val="24"/>
          <w:lang w:val="es-AR"/>
        </w:rPr>
        <w:t>rr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2"/>
          <w:sz w:val="24"/>
          <w:szCs w:val="24"/>
          <w:lang w:val="es-AR"/>
        </w:rPr>
        <w:t>s</w:t>
      </w:r>
      <w:r w:rsidRPr="002C4F73">
        <w:rPr>
          <w:rFonts w:ascii="Times New Roman" w:hAnsi="Times New Roman"/>
          <w:sz w:val="24"/>
          <w:szCs w:val="24"/>
          <w:lang w:val="es-AR"/>
        </w:rPr>
        <w:t>p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o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d</w:t>
      </w:r>
      <w:r w:rsidRPr="002C4F73">
        <w:rPr>
          <w:rFonts w:ascii="Times New Roman" w:hAnsi="Times New Roman"/>
          <w:spacing w:val="-9"/>
          <w:sz w:val="24"/>
          <w:szCs w:val="24"/>
          <w:lang w:val="es-AR"/>
        </w:rPr>
        <w:t>i</w:t>
      </w:r>
      <w:r w:rsidRPr="002C4F73">
        <w:rPr>
          <w:rFonts w:ascii="Times New Roman" w:hAnsi="Times New Roman"/>
          <w:spacing w:val="4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pacing w:val="-5"/>
          <w:sz w:val="24"/>
          <w:szCs w:val="24"/>
          <w:lang w:val="es-AR"/>
        </w:rPr>
        <w:t>n</w:t>
      </w:r>
      <w:r w:rsidRPr="002C4F73">
        <w:rPr>
          <w:rFonts w:ascii="Times New Roman" w:hAnsi="Times New Roman"/>
          <w:spacing w:val="5"/>
          <w:sz w:val="24"/>
          <w:szCs w:val="24"/>
          <w:lang w:val="es-AR"/>
        </w:rPr>
        <w:t>t</w:t>
      </w:r>
      <w:r w:rsidRPr="002C4F73">
        <w:rPr>
          <w:rFonts w:ascii="Times New Roman" w:hAnsi="Times New Roman"/>
          <w:spacing w:val="-1"/>
          <w:sz w:val="24"/>
          <w:szCs w:val="24"/>
          <w:lang w:val="es-AR"/>
        </w:rPr>
        <w:t>e</w:t>
      </w:r>
      <w:r w:rsidRPr="002C4F73">
        <w:rPr>
          <w:rFonts w:ascii="Times New Roman" w:hAnsi="Times New Roman"/>
          <w:sz w:val="24"/>
          <w:szCs w:val="24"/>
          <w:lang w:val="es-AR"/>
        </w:rPr>
        <w:t>s</w:t>
      </w:r>
      <w:r>
        <w:rPr>
          <w:rFonts w:ascii="Times New Roman" w:hAnsi="Times New Roman"/>
          <w:sz w:val="24"/>
          <w:szCs w:val="24"/>
          <w:lang w:val="es-AR"/>
        </w:rPr>
        <w:t xml:space="preserve">. </w:t>
      </w:r>
    </w:p>
    <w:p w:rsidR="00F70BC5" w:rsidRPr="00AC7739" w:rsidRDefault="00F70BC5" w:rsidP="00AC7739">
      <w:pPr>
        <w:pStyle w:val="Prrafodelista"/>
        <w:numPr>
          <w:ilvl w:val="0"/>
          <w:numId w:val="1"/>
        </w:numPr>
        <w:spacing w:after="0" w:line="252" w:lineRule="auto"/>
        <w:ind w:left="284" w:right="54" w:hanging="284"/>
        <w:jc w:val="both"/>
        <w:rPr>
          <w:rFonts w:ascii="Times New Roman" w:hAnsi="Times New Roman"/>
          <w:sz w:val="24"/>
          <w:szCs w:val="24"/>
          <w:lang w:val="es-AR"/>
        </w:rPr>
      </w:pPr>
      <w:r w:rsidRPr="00AC7739">
        <w:rPr>
          <w:rFonts w:ascii="Times New Roman" w:hAnsi="Times New Roman"/>
          <w:sz w:val="24"/>
          <w:szCs w:val="24"/>
          <w:lang w:val="es-AR"/>
        </w:rPr>
        <w:t xml:space="preserve">Se solicita asimismo </w:t>
      </w:r>
      <w:r w:rsidR="00AC7739" w:rsidRPr="00AC7739">
        <w:rPr>
          <w:rFonts w:ascii="Times New Roman" w:hAnsi="Times New Roman"/>
          <w:sz w:val="24"/>
          <w:szCs w:val="24"/>
          <w:lang w:val="es-AR"/>
        </w:rPr>
        <w:t xml:space="preserve">en formato digital: a) La tesis en versión idéntica al impreso presentado </w:t>
      </w:r>
      <w:r w:rsidR="00AC7739">
        <w:rPr>
          <w:rFonts w:ascii="Times New Roman" w:hAnsi="Times New Roman"/>
          <w:sz w:val="24"/>
          <w:szCs w:val="24"/>
          <w:lang w:val="es-AR"/>
        </w:rPr>
        <w:t xml:space="preserve">para ser colocado en el Repositorio digital institucional de la </w:t>
      </w:r>
      <w:proofErr w:type="spellStart"/>
      <w:r w:rsidR="00AC7739">
        <w:rPr>
          <w:rFonts w:ascii="Times New Roman" w:hAnsi="Times New Roman"/>
          <w:sz w:val="24"/>
          <w:szCs w:val="24"/>
          <w:lang w:val="es-AR"/>
        </w:rPr>
        <w:t>UNCo</w:t>
      </w:r>
      <w:proofErr w:type="spellEnd"/>
      <w:r w:rsidR="00AC7739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AC7739" w:rsidRPr="00AC7739">
        <w:rPr>
          <w:rFonts w:ascii="Times New Roman" w:hAnsi="Times New Roman"/>
          <w:sz w:val="24"/>
          <w:szCs w:val="24"/>
          <w:lang w:val="es-AR"/>
        </w:rPr>
        <w:t>y b)</w:t>
      </w:r>
      <w:r w:rsidR="00AC7739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AC7739">
        <w:rPr>
          <w:rFonts w:ascii="Times New Roman" w:hAnsi="Times New Roman"/>
          <w:sz w:val="24"/>
          <w:szCs w:val="24"/>
          <w:lang w:val="es-AR"/>
        </w:rPr>
        <w:t xml:space="preserve">el resumen final </w:t>
      </w:r>
      <w:ins w:id="3" w:author="Beatriz Modenutti" w:date="2014-09-23T13:16:00Z">
        <w:r w:rsidR="00516389" w:rsidRPr="00AC7739">
          <w:rPr>
            <w:rFonts w:ascii="Times New Roman" w:hAnsi="Times New Roman"/>
            <w:sz w:val="24"/>
            <w:szCs w:val="24"/>
            <w:lang w:val="es-AR"/>
          </w:rPr>
          <w:t xml:space="preserve">(en castellano y en inglés) </w:t>
        </w:r>
      </w:ins>
      <w:r w:rsidRPr="00AC7739">
        <w:rPr>
          <w:rFonts w:ascii="Times New Roman" w:hAnsi="Times New Roman"/>
          <w:sz w:val="24"/>
          <w:szCs w:val="24"/>
          <w:lang w:val="es-AR"/>
        </w:rPr>
        <w:t xml:space="preserve">precedido por: Título de la Tesis, autor y Director y/o Codirector para ser incluido en la Biblioteca de Postgrado de la Universidad Nacional del Comahue y en la página web del Doctorado. </w:t>
      </w:r>
    </w:p>
    <w:p w:rsidR="00F70BC5" w:rsidRPr="002C4F73" w:rsidRDefault="00F70BC5">
      <w:pPr>
        <w:spacing w:after="0" w:line="252" w:lineRule="auto"/>
        <w:ind w:left="119" w:right="54"/>
        <w:jc w:val="both"/>
        <w:rPr>
          <w:rFonts w:ascii="Times New Roman" w:hAnsi="Times New Roman"/>
          <w:sz w:val="24"/>
          <w:szCs w:val="24"/>
          <w:lang w:val="es-AR"/>
        </w:rPr>
      </w:pPr>
    </w:p>
    <w:sectPr w:rsidR="00F70BC5" w:rsidRPr="002C4F73" w:rsidSect="005256D9">
      <w:pgSz w:w="11900" w:h="16840"/>
      <w:pgMar w:top="158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6BA"/>
    <w:multiLevelType w:val="hybridMultilevel"/>
    <w:tmpl w:val="33828AB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9B09DD"/>
    <w:multiLevelType w:val="hybridMultilevel"/>
    <w:tmpl w:val="2182F166"/>
    <w:lvl w:ilvl="0" w:tplc="2C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6F7"/>
    <w:rsid w:val="000607AD"/>
    <w:rsid w:val="000615B4"/>
    <w:rsid w:val="00072A62"/>
    <w:rsid w:val="00083FC0"/>
    <w:rsid w:val="00160800"/>
    <w:rsid w:val="001F2B93"/>
    <w:rsid w:val="002C4F73"/>
    <w:rsid w:val="003A27EF"/>
    <w:rsid w:val="00431D05"/>
    <w:rsid w:val="00436BD4"/>
    <w:rsid w:val="004378E7"/>
    <w:rsid w:val="00464EB9"/>
    <w:rsid w:val="0049647B"/>
    <w:rsid w:val="004A74A9"/>
    <w:rsid w:val="004E7DC6"/>
    <w:rsid w:val="00516389"/>
    <w:rsid w:val="005256D9"/>
    <w:rsid w:val="005506B4"/>
    <w:rsid w:val="00557DF5"/>
    <w:rsid w:val="005616F7"/>
    <w:rsid w:val="005A1CC6"/>
    <w:rsid w:val="005D18E9"/>
    <w:rsid w:val="005E4104"/>
    <w:rsid w:val="005F0334"/>
    <w:rsid w:val="00662C65"/>
    <w:rsid w:val="00706FC7"/>
    <w:rsid w:val="00715D8B"/>
    <w:rsid w:val="007468FA"/>
    <w:rsid w:val="00761A52"/>
    <w:rsid w:val="007C2C5F"/>
    <w:rsid w:val="00836312"/>
    <w:rsid w:val="00843DE6"/>
    <w:rsid w:val="00881126"/>
    <w:rsid w:val="008A4191"/>
    <w:rsid w:val="008D0C69"/>
    <w:rsid w:val="0098716A"/>
    <w:rsid w:val="0099027C"/>
    <w:rsid w:val="00AB7A09"/>
    <w:rsid w:val="00AC7739"/>
    <w:rsid w:val="00B00581"/>
    <w:rsid w:val="00B7175D"/>
    <w:rsid w:val="00B81D4E"/>
    <w:rsid w:val="00B9549B"/>
    <w:rsid w:val="00CB6CA4"/>
    <w:rsid w:val="00D5471B"/>
    <w:rsid w:val="00D63E03"/>
    <w:rsid w:val="00D640CA"/>
    <w:rsid w:val="00DC506B"/>
    <w:rsid w:val="00E4172D"/>
    <w:rsid w:val="00EC1791"/>
    <w:rsid w:val="00F03F38"/>
    <w:rsid w:val="00F1080F"/>
    <w:rsid w:val="00F31D8C"/>
    <w:rsid w:val="00F402B0"/>
    <w:rsid w:val="00F63256"/>
    <w:rsid w:val="00F70BC5"/>
    <w:rsid w:val="00F81006"/>
    <w:rsid w:val="00F87788"/>
    <w:rsid w:val="00FA0324"/>
    <w:rsid w:val="00FC3078"/>
    <w:rsid w:val="00FC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C6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E4104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99"/>
    <w:qFormat/>
    <w:rsid w:val="00FC66BB"/>
    <w:pPr>
      <w:ind w:left="720"/>
      <w:contextualSpacing/>
    </w:pPr>
  </w:style>
  <w:style w:type="character" w:styleId="Refdecomentario">
    <w:name w:val="annotation reference"/>
    <w:uiPriority w:val="99"/>
    <w:semiHidden/>
    <w:rsid w:val="00FC66B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C66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C66BB"/>
    <w:rPr>
      <w:rFonts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C66B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C66BB"/>
    <w:rPr>
      <w:rFonts w:cs="Times New Roman"/>
      <w:b/>
      <w:bCs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41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jl.clarivate.com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SUGERENCIAS PARA TESIS MODIFICADO</vt:lpstr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SUGERENCIAS PARA TESIS MODIFICADO</dc:title>
  <dc:subject/>
  <dc:creator>postgustavo</dc:creator>
  <cp:keywords/>
  <dc:description/>
  <cp:lastModifiedBy>Mi Equipo</cp:lastModifiedBy>
  <cp:revision>14</cp:revision>
  <cp:lastPrinted>2014-07-10T17:53:00Z</cp:lastPrinted>
  <dcterms:created xsi:type="dcterms:W3CDTF">2014-07-08T13:53:00Z</dcterms:created>
  <dcterms:modified xsi:type="dcterms:W3CDTF">2021-04-05T12:04:00Z</dcterms:modified>
</cp:coreProperties>
</file>